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8B8E" w14:textId="77777777" w:rsidR="00CE5AE1" w:rsidRDefault="00CE5AE1" w:rsidP="00CE5AE1">
      <w:pPr>
        <w:shd w:val="clear" w:color="auto" w:fill="FFFFFF"/>
        <w:spacing w:before="100" w:beforeAutospacing="1" w:after="100" w:afterAutospacing="1" w:line="240" w:lineRule="auto"/>
        <w:ind w:left="-15"/>
        <w:jc w:val="right"/>
        <w:outlineLvl w:val="3"/>
        <w:rPr>
          <w:rFonts w:eastAsia="Times New Roman" w:cs="Arial"/>
          <w:b/>
          <w:bCs/>
          <w:color w:val="auto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0675687" wp14:editId="2D17C880">
            <wp:extent cx="1631950" cy="527050"/>
            <wp:effectExtent l="0" t="0" r="6350" b="6350"/>
            <wp:docPr id="3" name="Bild 1" descr="cid:image001.png@01D19FB3.C53DA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cid:image001.png@01D19FB3.C53DA9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C331" w14:textId="77777777" w:rsidR="003D3486" w:rsidRDefault="003D3486" w:rsidP="003D3486">
      <w:pPr>
        <w:shd w:val="clear" w:color="auto" w:fill="FFFFFF"/>
        <w:spacing w:before="100" w:beforeAutospacing="1" w:after="100" w:afterAutospacing="1" w:line="240" w:lineRule="auto"/>
        <w:ind w:left="-15"/>
        <w:outlineLvl w:val="3"/>
        <w:rPr>
          <w:rFonts w:eastAsia="Times New Roman" w:cs="Arial"/>
          <w:color w:val="379BAD"/>
          <w:sz w:val="24"/>
          <w:szCs w:val="24"/>
          <w:lang w:eastAsia="de-DE"/>
        </w:rPr>
      </w:pPr>
      <w:r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>Verschiebung der</w:t>
      </w:r>
      <w:r w:rsidR="003276F0" w:rsidRPr="003276F0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 xml:space="preserve"> Jahrestagung 2020</w:t>
      </w:r>
      <w:r w:rsidRPr="003D3486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 xml:space="preserve"> </w:t>
      </w:r>
      <w:r w:rsidR="00850D9B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 xml:space="preserve">aufgrund </w:t>
      </w:r>
      <w:r w:rsidRPr="003276F0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>Co</w:t>
      </w:r>
      <w:r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 xml:space="preserve">vid-19 </w:t>
      </w:r>
      <w:r w:rsidRPr="003276F0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t>Pandemie</w:t>
      </w:r>
      <w:r w:rsidR="005D0494">
        <w:rPr>
          <w:rFonts w:eastAsia="Times New Roman" w:cs="Arial"/>
          <w:b/>
          <w:bCs/>
          <w:color w:val="auto"/>
          <w:sz w:val="24"/>
          <w:szCs w:val="24"/>
          <w:lang w:eastAsia="de-DE"/>
        </w:rPr>
        <w:br/>
      </w:r>
    </w:p>
    <w:p w14:paraId="2D680B57" w14:textId="77777777" w:rsidR="003276F0" w:rsidRDefault="003D3486" w:rsidP="003D3486">
      <w:pPr>
        <w:shd w:val="clear" w:color="auto" w:fill="FFFFFF"/>
        <w:spacing w:before="100" w:beforeAutospacing="1" w:after="100" w:afterAutospacing="1" w:line="240" w:lineRule="auto"/>
        <w:ind w:left="-15"/>
        <w:outlineLvl w:val="3"/>
        <w:rPr>
          <w:rFonts w:eastAsia="Times New Roman" w:cs="Arial"/>
          <w:color w:val="379BAD"/>
          <w:sz w:val="24"/>
          <w:szCs w:val="24"/>
          <w:lang w:eastAsia="de-DE"/>
        </w:rPr>
      </w:pPr>
      <w:r>
        <w:rPr>
          <w:rFonts w:eastAsia="Times New Roman" w:cs="Arial"/>
          <w:color w:val="379BAD"/>
          <w:sz w:val="24"/>
          <w:szCs w:val="24"/>
          <w:lang w:eastAsia="de-DE"/>
        </w:rPr>
        <w:t>12.05</w:t>
      </w:r>
      <w:r w:rsidR="003276F0" w:rsidRPr="003276F0">
        <w:rPr>
          <w:rFonts w:eastAsia="Times New Roman" w:cs="Arial"/>
          <w:color w:val="379BAD"/>
          <w:sz w:val="24"/>
          <w:szCs w:val="24"/>
          <w:lang w:eastAsia="de-DE"/>
        </w:rPr>
        <w:t xml:space="preserve">.2020 </w:t>
      </w:r>
    </w:p>
    <w:p w14:paraId="0B87C899" w14:textId="77777777" w:rsidR="003276F0" w:rsidRPr="003276F0" w:rsidRDefault="003276F0" w:rsidP="003276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auto"/>
          <w:sz w:val="24"/>
          <w:szCs w:val="24"/>
          <w:lang w:eastAsia="de-DE"/>
        </w:rPr>
      </w:pPr>
      <w:r w:rsidRPr="003276F0">
        <w:rPr>
          <w:rFonts w:eastAsia="Times New Roman" w:cs="Arial"/>
          <w:color w:val="auto"/>
          <w:sz w:val="24"/>
          <w:szCs w:val="24"/>
          <w:lang w:eastAsia="de-DE"/>
        </w:rPr>
        <w:t>Liebe Kolleginnen und Kollegen,</w:t>
      </w:r>
    </w:p>
    <w:p w14:paraId="73274DB3" w14:textId="77777777" w:rsidR="00BA40F5" w:rsidRDefault="003276F0" w:rsidP="003276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d</w:t>
      </w:r>
      <w:r w:rsidRPr="003276F0">
        <w:rPr>
          <w:rFonts w:eastAsia="Times New Roman" w:cs="Arial"/>
          <w:color w:val="auto"/>
          <w:lang w:eastAsia="de-DE"/>
        </w:rPr>
        <w:t>ie derzeitige Corona-Pandemie und die Einschränkungen</w:t>
      </w:r>
      <w:r>
        <w:rPr>
          <w:rFonts w:eastAsia="Times New Roman" w:cs="Arial"/>
          <w:color w:val="auto"/>
          <w:lang w:eastAsia="de-DE"/>
        </w:rPr>
        <w:t>,</w:t>
      </w:r>
      <w:r w:rsidRPr="003276F0">
        <w:rPr>
          <w:rFonts w:eastAsia="Times New Roman" w:cs="Arial"/>
          <w:color w:val="auto"/>
          <w:lang w:eastAsia="de-DE"/>
        </w:rPr>
        <w:t xml:space="preserve"> die sich dadurch für alle Menschen ergeben, </w:t>
      </w:r>
      <w:r>
        <w:rPr>
          <w:rFonts w:eastAsia="Times New Roman" w:cs="Arial"/>
          <w:color w:val="auto"/>
          <w:lang w:eastAsia="de-DE"/>
        </w:rPr>
        <w:t xml:space="preserve">treffen uns </w:t>
      </w:r>
      <w:r w:rsidR="003D3486">
        <w:rPr>
          <w:rFonts w:eastAsia="Times New Roman" w:cs="Arial"/>
          <w:color w:val="auto"/>
          <w:lang w:eastAsia="de-DE"/>
        </w:rPr>
        <w:t>immer noch</w:t>
      </w:r>
      <w:r>
        <w:rPr>
          <w:rFonts w:eastAsia="Times New Roman" w:cs="Arial"/>
          <w:color w:val="auto"/>
          <w:lang w:eastAsia="de-DE"/>
        </w:rPr>
        <w:t xml:space="preserve"> hart. </w:t>
      </w:r>
      <w:r w:rsidR="003D3486">
        <w:rPr>
          <w:rFonts w:eastAsia="Times New Roman" w:cs="Arial"/>
          <w:color w:val="auto"/>
          <w:lang w:eastAsia="de-DE"/>
        </w:rPr>
        <w:t xml:space="preserve">Auch wenn bereits einige Lockerungen in </w:t>
      </w:r>
      <w:r w:rsidR="00BA40F5">
        <w:rPr>
          <w:rFonts w:eastAsia="Times New Roman" w:cs="Arial"/>
          <w:color w:val="auto"/>
          <w:lang w:eastAsia="de-DE"/>
        </w:rPr>
        <w:t xml:space="preserve">den </w:t>
      </w:r>
      <w:r w:rsidR="005E0856">
        <w:rPr>
          <w:rFonts w:eastAsia="Times New Roman" w:cs="Arial"/>
          <w:color w:val="auto"/>
          <w:lang w:eastAsia="de-DE"/>
        </w:rPr>
        <w:t>Bundes</w:t>
      </w:r>
      <w:r w:rsidR="00FB4A68">
        <w:rPr>
          <w:rFonts w:eastAsia="Times New Roman" w:cs="Arial"/>
          <w:color w:val="auto"/>
          <w:lang w:eastAsia="de-DE"/>
        </w:rPr>
        <w:softHyphen/>
      </w:r>
      <w:r w:rsidR="005E0856">
        <w:rPr>
          <w:rFonts w:eastAsia="Times New Roman" w:cs="Arial"/>
          <w:color w:val="auto"/>
          <w:lang w:eastAsia="de-DE"/>
        </w:rPr>
        <w:t xml:space="preserve">ländern </w:t>
      </w:r>
      <w:r w:rsidR="00BA40F5">
        <w:rPr>
          <w:rFonts w:eastAsia="Times New Roman" w:cs="Arial"/>
          <w:color w:val="auto"/>
          <w:lang w:eastAsia="de-DE"/>
        </w:rPr>
        <w:t xml:space="preserve">in </w:t>
      </w:r>
      <w:r w:rsidR="003D3486">
        <w:rPr>
          <w:rFonts w:eastAsia="Times New Roman" w:cs="Arial"/>
          <w:color w:val="auto"/>
          <w:lang w:eastAsia="de-DE"/>
        </w:rPr>
        <w:t>Kraft sind, so</w:t>
      </w:r>
      <w:r w:rsidR="00743F20">
        <w:rPr>
          <w:rFonts w:eastAsia="Times New Roman" w:cs="Arial"/>
          <w:color w:val="auto"/>
          <w:lang w:eastAsia="de-DE"/>
        </w:rPr>
        <w:t xml:space="preserve"> bleiben </w:t>
      </w:r>
      <w:r w:rsidR="003D3486">
        <w:rPr>
          <w:rFonts w:eastAsia="Times New Roman" w:cs="Arial"/>
          <w:color w:val="auto"/>
          <w:lang w:eastAsia="de-DE"/>
        </w:rPr>
        <w:t xml:space="preserve">zum Beispiel größere Veranstaltungen auch </w:t>
      </w:r>
      <w:r w:rsidR="007C3F61">
        <w:rPr>
          <w:rFonts w:eastAsia="Times New Roman" w:cs="Arial"/>
          <w:color w:val="auto"/>
          <w:lang w:eastAsia="de-DE"/>
        </w:rPr>
        <w:t>den ganzen</w:t>
      </w:r>
      <w:r w:rsidR="003D3486">
        <w:rPr>
          <w:rFonts w:eastAsia="Times New Roman" w:cs="Arial"/>
          <w:color w:val="auto"/>
          <w:lang w:eastAsia="de-DE"/>
        </w:rPr>
        <w:t xml:space="preserve"> Sommer voraussichtlich </w:t>
      </w:r>
      <w:r w:rsidR="00743F20">
        <w:rPr>
          <w:rFonts w:eastAsia="Times New Roman" w:cs="Arial"/>
          <w:color w:val="auto"/>
          <w:lang w:eastAsia="de-DE"/>
        </w:rPr>
        <w:t>verboten</w:t>
      </w:r>
      <w:r w:rsidR="003D3486">
        <w:rPr>
          <w:rFonts w:eastAsia="Times New Roman" w:cs="Arial"/>
          <w:color w:val="auto"/>
          <w:lang w:eastAsia="de-DE"/>
        </w:rPr>
        <w:t xml:space="preserve">. </w:t>
      </w:r>
      <w:r>
        <w:rPr>
          <w:rFonts w:eastAsia="Times New Roman" w:cs="Arial"/>
          <w:color w:val="auto"/>
          <w:lang w:eastAsia="de-DE"/>
        </w:rPr>
        <w:t>Wir hoffen natürlich, dass die</w:t>
      </w:r>
      <w:r w:rsidR="003D3486">
        <w:rPr>
          <w:rFonts w:eastAsia="Times New Roman" w:cs="Arial"/>
          <w:color w:val="auto"/>
          <w:lang w:eastAsia="de-DE"/>
        </w:rPr>
        <w:t xml:space="preserve"> bisher getroffenen</w:t>
      </w:r>
      <w:r>
        <w:rPr>
          <w:rFonts w:eastAsia="Times New Roman" w:cs="Arial"/>
          <w:color w:val="auto"/>
          <w:lang w:eastAsia="de-DE"/>
        </w:rPr>
        <w:t xml:space="preserve"> Maßnahmen </w:t>
      </w:r>
      <w:r w:rsidR="003D3486">
        <w:rPr>
          <w:rFonts w:eastAsia="Times New Roman" w:cs="Arial"/>
          <w:color w:val="auto"/>
          <w:lang w:eastAsia="de-DE"/>
        </w:rPr>
        <w:t>die Ausbreitung des Virus reduziert und keine weitere Infektionswelle auftritt.</w:t>
      </w:r>
      <w:r>
        <w:rPr>
          <w:rFonts w:eastAsia="Times New Roman" w:cs="Arial"/>
          <w:color w:val="auto"/>
          <w:lang w:eastAsia="de-DE"/>
        </w:rPr>
        <w:t xml:space="preserve"> </w:t>
      </w:r>
      <w:r w:rsidR="003D3486">
        <w:rPr>
          <w:rFonts w:eastAsia="Times New Roman" w:cs="Arial"/>
          <w:color w:val="auto"/>
          <w:lang w:eastAsia="de-DE"/>
        </w:rPr>
        <w:t xml:space="preserve">Hierzu gehört </w:t>
      </w:r>
      <w:r w:rsidR="00346CD9">
        <w:rPr>
          <w:rFonts w:eastAsia="Times New Roman" w:cs="Arial"/>
          <w:color w:val="auto"/>
          <w:lang w:eastAsia="de-DE"/>
        </w:rPr>
        <w:t xml:space="preserve">aber </w:t>
      </w:r>
      <w:r w:rsidR="003D3486">
        <w:rPr>
          <w:rFonts w:eastAsia="Times New Roman" w:cs="Arial"/>
          <w:color w:val="auto"/>
          <w:lang w:eastAsia="de-DE"/>
        </w:rPr>
        <w:t xml:space="preserve">auch die strikte Einhaltung von Hygieneregeln, die </w:t>
      </w:r>
      <w:r w:rsidR="007C3F61">
        <w:rPr>
          <w:rFonts w:eastAsia="Times New Roman" w:cs="Arial"/>
          <w:color w:val="auto"/>
          <w:lang w:eastAsia="de-DE"/>
        </w:rPr>
        <w:t xml:space="preserve">bisher immer mit einer Lockerung einhergehen und die </w:t>
      </w:r>
      <w:r w:rsidR="003D3486">
        <w:rPr>
          <w:rFonts w:eastAsia="Times New Roman" w:cs="Arial"/>
          <w:color w:val="auto"/>
          <w:lang w:eastAsia="de-DE"/>
        </w:rPr>
        <w:t xml:space="preserve">wir sicherlich noch sehr lange berücksichtigen müssen. </w:t>
      </w:r>
    </w:p>
    <w:p w14:paraId="45DCCE1A" w14:textId="1CDF1838" w:rsidR="003D3486" w:rsidRDefault="007C3F61" w:rsidP="003276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 xml:space="preserve">Die Planung unserer Jahrestagung unter Einbezug </w:t>
      </w:r>
      <w:r w:rsidR="00541E24">
        <w:rPr>
          <w:rFonts w:eastAsia="Times New Roman" w:cs="Arial"/>
          <w:color w:val="auto"/>
          <w:lang w:eastAsia="de-DE"/>
        </w:rPr>
        <w:t>solch</w:t>
      </w:r>
      <w:r>
        <w:rPr>
          <w:rFonts w:eastAsia="Times New Roman" w:cs="Arial"/>
          <w:color w:val="auto"/>
          <w:lang w:eastAsia="de-DE"/>
        </w:rPr>
        <w:t xml:space="preserve">er Hygieneregeln fällt uns schwer. Gerade der persönliche Kontakt </w:t>
      </w:r>
      <w:r w:rsidR="00BA40F5">
        <w:rPr>
          <w:rFonts w:eastAsia="Times New Roman" w:cs="Arial"/>
          <w:color w:val="auto"/>
          <w:lang w:eastAsia="de-DE"/>
        </w:rPr>
        <w:t xml:space="preserve">und Informationsaustausch </w:t>
      </w:r>
      <w:r>
        <w:rPr>
          <w:rFonts w:eastAsia="Times New Roman" w:cs="Arial"/>
          <w:color w:val="auto"/>
          <w:lang w:eastAsia="de-DE"/>
        </w:rPr>
        <w:t xml:space="preserve">untereinander </w:t>
      </w:r>
      <w:r w:rsidR="00BA40F5">
        <w:rPr>
          <w:rFonts w:eastAsia="Times New Roman" w:cs="Arial"/>
          <w:color w:val="auto"/>
          <w:lang w:eastAsia="de-DE"/>
        </w:rPr>
        <w:t xml:space="preserve">sind wesentliche und </w:t>
      </w:r>
      <w:r>
        <w:rPr>
          <w:rFonts w:eastAsia="Times New Roman" w:cs="Arial"/>
          <w:color w:val="auto"/>
          <w:lang w:eastAsia="de-DE"/>
        </w:rPr>
        <w:t>wichtige Ziel</w:t>
      </w:r>
      <w:r w:rsidR="00BA40F5">
        <w:rPr>
          <w:rFonts w:eastAsia="Times New Roman" w:cs="Arial"/>
          <w:color w:val="auto"/>
          <w:lang w:eastAsia="de-DE"/>
        </w:rPr>
        <w:t>e</w:t>
      </w:r>
      <w:r>
        <w:rPr>
          <w:rFonts w:eastAsia="Times New Roman" w:cs="Arial"/>
          <w:color w:val="auto"/>
          <w:lang w:eastAsia="de-DE"/>
        </w:rPr>
        <w:t xml:space="preserve"> unserer Jahrestagung. </w:t>
      </w:r>
      <w:r w:rsidR="00BA40F5">
        <w:rPr>
          <w:rFonts w:eastAsia="Times New Roman" w:cs="Arial"/>
          <w:color w:val="auto"/>
          <w:lang w:eastAsia="de-DE"/>
        </w:rPr>
        <w:t>Da dies zur</w:t>
      </w:r>
      <w:r w:rsidR="00564A82">
        <w:rPr>
          <w:rFonts w:eastAsia="Times New Roman" w:cs="Arial"/>
          <w:color w:val="auto"/>
          <w:lang w:eastAsia="de-DE"/>
        </w:rPr>
        <w:t>z</w:t>
      </w:r>
      <w:r w:rsidR="00BA40F5">
        <w:rPr>
          <w:rFonts w:eastAsia="Times New Roman" w:cs="Arial"/>
          <w:color w:val="auto"/>
          <w:lang w:eastAsia="de-DE"/>
        </w:rPr>
        <w:t>eit unter den jetzigen Vorgaben nicht zu realisieren ist</w:t>
      </w:r>
      <w:r w:rsidR="00FB4A68">
        <w:rPr>
          <w:rFonts w:eastAsia="Times New Roman" w:cs="Arial"/>
          <w:color w:val="auto"/>
          <w:lang w:eastAsia="de-DE"/>
        </w:rPr>
        <w:t>,</w:t>
      </w:r>
      <w:r w:rsidR="00BA40F5">
        <w:rPr>
          <w:rFonts w:eastAsia="Times New Roman" w:cs="Arial"/>
          <w:color w:val="auto"/>
          <w:lang w:eastAsia="de-DE"/>
        </w:rPr>
        <w:t xml:space="preserve"> </w:t>
      </w:r>
      <w:r w:rsidR="003D3486">
        <w:rPr>
          <w:rFonts w:eastAsia="Times New Roman" w:cs="Arial"/>
          <w:color w:val="auto"/>
          <w:lang w:eastAsia="de-DE"/>
        </w:rPr>
        <w:t xml:space="preserve">haben </w:t>
      </w:r>
      <w:r w:rsidR="00BA40F5">
        <w:rPr>
          <w:rFonts w:eastAsia="Times New Roman" w:cs="Arial"/>
          <w:color w:val="auto"/>
          <w:lang w:eastAsia="de-DE"/>
        </w:rPr>
        <w:t xml:space="preserve">wir </w:t>
      </w:r>
      <w:r w:rsidR="003D3486">
        <w:rPr>
          <w:rFonts w:eastAsia="Times New Roman" w:cs="Arial"/>
          <w:color w:val="auto"/>
          <w:lang w:eastAsia="de-DE"/>
        </w:rPr>
        <w:t xml:space="preserve">uns </w:t>
      </w:r>
      <w:r w:rsidR="00BA40F5">
        <w:rPr>
          <w:rFonts w:eastAsia="Times New Roman" w:cs="Arial"/>
          <w:color w:val="auto"/>
          <w:lang w:eastAsia="de-DE"/>
        </w:rPr>
        <w:t xml:space="preserve">mit Rücksprache des Direktoriums </w:t>
      </w:r>
      <w:r w:rsidR="003D3486">
        <w:rPr>
          <w:rFonts w:eastAsia="Times New Roman" w:cs="Arial"/>
          <w:color w:val="auto"/>
          <w:lang w:eastAsia="de-DE"/>
        </w:rPr>
        <w:t>da</w:t>
      </w:r>
      <w:r w:rsidR="00346CD9">
        <w:rPr>
          <w:rFonts w:eastAsia="Times New Roman" w:cs="Arial"/>
          <w:color w:val="auto"/>
          <w:lang w:eastAsia="de-DE"/>
        </w:rPr>
        <w:t>zu</w:t>
      </w:r>
      <w:r w:rsidR="003D3486">
        <w:rPr>
          <w:rFonts w:eastAsia="Times New Roman" w:cs="Arial"/>
          <w:color w:val="auto"/>
          <w:lang w:eastAsia="de-DE"/>
        </w:rPr>
        <w:t xml:space="preserve"> entschlossen, die</w:t>
      </w:r>
    </w:p>
    <w:p w14:paraId="42DBA1DF" w14:textId="77777777" w:rsidR="007C3F61" w:rsidRDefault="00D84660" w:rsidP="003276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auto"/>
          <w:lang w:eastAsia="de-DE"/>
        </w:rPr>
      </w:pPr>
      <w:r>
        <w:rPr>
          <w:rFonts w:eastAsia="Times New Roman" w:cs="Arial"/>
          <w:b/>
          <w:color w:val="auto"/>
          <w:lang w:eastAsia="de-DE"/>
        </w:rPr>
        <w:t xml:space="preserve">FS-Jahrestagung 2020 „Strahlenschutz und Entsorgung“ </w:t>
      </w:r>
      <w:r w:rsidR="00FB4A68">
        <w:rPr>
          <w:rFonts w:eastAsia="Times New Roman" w:cs="Arial"/>
          <w:b/>
          <w:color w:val="auto"/>
          <w:lang w:eastAsia="de-DE"/>
        </w:rPr>
        <w:t xml:space="preserve">um ein Jahr </w:t>
      </w:r>
      <w:r w:rsidR="007C3F61">
        <w:rPr>
          <w:rFonts w:eastAsia="Times New Roman" w:cs="Arial"/>
          <w:b/>
          <w:color w:val="auto"/>
          <w:lang w:eastAsia="de-DE"/>
        </w:rPr>
        <w:t>auf den</w:t>
      </w:r>
      <w:r w:rsidR="00FB4A68">
        <w:rPr>
          <w:rFonts w:eastAsia="Times New Roman" w:cs="Arial"/>
          <w:b/>
          <w:color w:val="auto"/>
          <w:lang w:eastAsia="de-DE"/>
        </w:rPr>
        <w:br/>
      </w:r>
      <w:r w:rsidR="007C3F61">
        <w:rPr>
          <w:rFonts w:eastAsia="Times New Roman" w:cs="Arial"/>
          <w:b/>
          <w:color w:val="auto"/>
          <w:lang w:eastAsia="de-DE"/>
        </w:rPr>
        <w:t xml:space="preserve">13.-17.09.2021 </w:t>
      </w:r>
      <w:r w:rsidR="005E0856">
        <w:rPr>
          <w:rFonts w:eastAsia="Times New Roman" w:cs="Arial"/>
          <w:b/>
          <w:color w:val="auto"/>
          <w:lang w:eastAsia="de-DE"/>
        </w:rPr>
        <w:t xml:space="preserve">zu verschieben. </w:t>
      </w:r>
      <w:r w:rsidR="007C3F61">
        <w:rPr>
          <w:rFonts w:eastAsia="Times New Roman" w:cs="Arial"/>
          <w:b/>
          <w:color w:val="auto"/>
          <w:lang w:eastAsia="de-DE"/>
        </w:rPr>
        <w:t xml:space="preserve">Das Hotel Quellenhof in Aachen bleibt </w:t>
      </w:r>
      <w:r>
        <w:rPr>
          <w:rFonts w:eastAsia="Times New Roman" w:cs="Arial"/>
          <w:b/>
          <w:color w:val="auto"/>
          <w:lang w:eastAsia="de-DE"/>
        </w:rPr>
        <w:t xml:space="preserve">weiterhin der </w:t>
      </w:r>
      <w:r w:rsidR="007C3F61">
        <w:rPr>
          <w:rFonts w:eastAsia="Times New Roman" w:cs="Arial"/>
          <w:b/>
          <w:color w:val="auto"/>
          <w:lang w:eastAsia="de-DE"/>
        </w:rPr>
        <w:t>Tagungsort.</w:t>
      </w:r>
    </w:p>
    <w:p w14:paraId="7EDDCD76" w14:textId="77777777" w:rsidR="00850D9B" w:rsidRDefault="003276F0" w:rsidP="00346CD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auto"/>
          <w:lang w:eastAsia="de-DE"/>
        </w:rPr>
      </w:pPr>
      <w:r w:rsidRPr="003276F0">
        <w:rPr>
          <w:rFonts w:eastAsia="Times New Roman" w:cs="Arial"/>
          <w:color w:val="auto"/>
          <w:lang w:eastAsia="de-DE"/>
        </w:rPr>
        <w:t xml:space="preserve">Die Frist für die Einreichung von Abstracts wird bis zum </w:t>
      </w:r>
      <w:r w:rsidR="00850D9B">
        <w:rPr>
          <w:rFonts w:eastAsia="Times New Roman" w:cs="Arial"/>
          <w:b/>
          <w:color w:val="auto"/>
          <w:lang w:eastAsia="de-DE"/>
        </w:rPr>
        <w:t>28.02.2021</w:t>
      </w:r>
      <w:r w:rsidRPr="003276F0">
        <w:rPr>
          <w:rFonts w:eastAsia="Times New Roman" w:cs="Arial"/>
          <w:color w:val="auto"/>
          <w:lang w:eastAsia="de-DE"/>
        </w:rPr>
        <w:t xml:space="preserve"> verlängert.</w:t>
      </w:r>
      <w:r w:rsidR="00850D9B">
        <w:rPr>
          <w:rFonts w:eastAsia="Times New Roman" w:cs="Arial"/>
          <w:color w:val="auto"/>
          <w:lang w:eastAsia="de-DE"/>
        </w:rPr>
        <w:t xml:space="preserve"> Bestehende Anmeldungen </w:t>
      </w:r>
      <w:r w:rsidR="00614E1B">
        <w:rPr>
          <w:rFonts w:eastAsia="Times New Roman" w:cs="Arial"/>
          <w:color w:val="auto"/>
          <w:lang w:eastAsia="de-DE"/>
        </w:rPr>
        <w:t xml:space="preserve">zur Teilnahme an der Veranstaltung wie auch die </w:t>
      </w:r>
      <w:r w:rsidR="005E0856">
        <w:rPr>
          <w:rFonts w:eastAsia="Times New Roman" w:cs="Arial"/>
          <w:color w:val="auto"/>
          <w:lang w:eastAsia="de-DE"/>
        </w:rPr>
        <w:t xml:space="preserve">bereits eingereichten </w:t>
      </w:r>
      <w:r w:rsidR="00D84660">
        <w:rPr>
          <w:rFonts w:eastAsia="Times New Roman" w:cs="Arial"/>
          <w:color w:val="auto"/>
          <w:lang w:eastAsia="de-DE"/>
        </w:rPr>
        <w:t xml:space="preserve">Abstracts (Vorträge und Posterbeiträge) </w:t>
      </w:r>
      <w:r w:rsidR="00850D9B">
        <w:rPr>
          <w:rFonts w:eastAsia="Times New Roman" w:cs="Arial"/>
          <w:color w:val="auto"/>
          <w:lang w:eastAsia="de-DE"/>
        </w:rPr>
        <w:t xml:space="preserve">bleiben weiterhin gültig, können aber </w:t>
      </w:r>
      <w:r w:rsidR="00614E1B">
        <w:rPr>
          <w:rFonts w:eastAsia="Times New Roman" w:cs="Arial"/>
          <w:color w:val="auto"/>
          <w:lang w:eastAsia="de-DE"/>
        </w:rPr>
        <w:t xml:space="preserve">auf </w:t>
      </w:r>
      <w:r w:rsidR="00BA40F5">
        <w:rPr>
          <w:rFonts w:eastAsia="Times New Roman" w:cs="Arial"/>
          <w:color w:val="auto"/>
          <w:lang w:eastAsia="de-DE"/>
        </w:rPr>
        <w:t>A</w:t>
      </w:r>
      <w:r w:rsidR="00F81845">
        <w:rPr>
          <w:rFonts w:eastAsia="Times New Roman" w:cs="Arial"/>
          <w:color w:val="auto"/>
          <w:lang w:eastAsia="de-DE"/>
        </w:rPr>
        <w:t>n</w:t>
      </w:r>
      <w:r w:rsidR="00BA40F5">
        <w:rPr>
          <w:rFonts w:eastAsia="Times New Roman" w:cs="Arial"/>
          <w:color w:val="auto"/>
          <w:lang w:eastAsia="de-DE"/>
        </w:rPr>
        <w:t xml:space="preserve">frage </w:t>
      </w:r>
      <w:r w:rsidR="00850D9B">
        <w:rPr>
          <w:rFonts w:eastAsia="Times New Roman" w:cs="Arial"/>
          <w:color w:val="auto"/>
          <w:lang w:eastAsia="de-DE"/>
        </w:rPr>
        <w:t>storniert werden.</w:t>
      </w:r>
    </w:p>
    <w:p w14:paraId="1E2025D3" w14:textId="77777777" w:rsidR="00614E1B" w:rsidRDefault="00346CD9" w:rsidP="00346CD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 xml:space="preserve">Wir hoffen, dass wir uns dann im September 2021 auf der FS-Jahrestagung </w:t>
      </w:r>
      <w:r w:rsidR="001C34D5">
        <w:rPr>
          <w:rFonts w:eastAsia="Times New Roman" w:cs="Arial"/>
          <w:color w:val="auto"/>
          <w:lang w:eastAsia="de-DE"/>
        </w:rPr>
        <w:t xml:space="preserve">2020/2021 </w:t>
      </w:r>
      <w:r>
        <w:rPr>
          <w:rFonts w:eastAsia="Times New Roman" w:cs="Arial"/>
          <w:color w:val="auto"/>
          <w:lang w:eastAsia="de-DE"/>
        </w:rPr>
        <w:t>wie gewohnt wiedersehen werden</w:t>
      </w:r>
      <w:r w:rsidR="00F81845">
        <w:rPr>
          <w:rFonts w:eastAsia="Times New Roman" w:cs="Arial"/>
          <w:color w:val="auto"/>
          <w:lang w:eastAsia="de-DE"/>
        </w:rPr>
        <w:t>.</w:t>
      </w:r>
    </w:p>
    <w:p w14:paraId="5257D02A" w14:textId="77777777" w:rsidR="003276F0" w:rsidRDefault="003276F0" w:rsidP="003276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Jörg Feinhals</w:t>
      </w:r>
      <w:r w:rsidR="005D0494">
        <w:rPr>
          <w:rFonts w:eastAsia="Times New Roman" w:cs="Arial"/>
          <w:color w:val="auto"/>
          <w:lang w:eastAsia="de-DE"/>
        </w:rPr>
        <w:br/>
      </w:r>
      <w:r>
        <w:rPr>
          <w:rFonts w:eastAsia="Times New Roman" w:cs="Arial"/>
          <w:color w:val="auto"/>
          <w:lang w:eastAsia="de-DE"/>
        </w:rPr>
        <w:t>Tagungspräsident</w:t>
      </w:r>
      <w:r w:rsidR="005D0494">
        <w:rPr>
          <w:rFonts w:eastAsia="Times New Roman" w:cs="Arial"/>
          <w:color w:val="auto"/>
          <w:lang w:eastAsia="de-DE"/>
        </w:rPr>
        <w:t xml:space="preserve"> 2020</w:t>
      </w:r>
      <w:r w:rsidR="00CE5AE1">
        <w:rPr>
          <w:noProof/>
          <w:lang w:eastAsia="de-DE"/>
        </w:rPr>
        <w:t xml:space="preserve">    </w:t>
      </w:r>
    </w:p>
    <w:p w14:paraId="0DD9C429" w14:textId="11A240C8" w:rsidR="00E56D9C" w:rsidRDefault="00CE5AE1" w:rsidP="00CE5AE1">
      <w:pPr>
        <w:shd w:val="clear" w:color="auto" w:fill="FFFFFF"/>
        <w:spacing w:before="100" w:beforeAutospacing="1" w:after="100" w:afterAutospacing="1" w:line="240" w:lineRule="auto"/>
        <w:rPr>
          <w:ins w:id="0" w:author="Hartmut Schulze" w:date="2020-05-12T19:58:00Z"/>
          <w:rStyle w:val="Hyperlink"/>
        </w:rPr>
      </w:pPr>
      <w:bookmarkStart w:id="1" w:name="_Hlk40206051"/>
      <w:r>
        <w:rPr>
          <w:rFonts w:eastAsia="Times New Roman" w:cs="Arial"/>
          <w:color w:val="auto"/>
          <w:lang w:eastAsia="de-DE"/>
        </w:rPr>
        <w:t>Mehr Infos zur Jahrestagung unter</w:t>
      </w:r>
      <w:r>
        <w:rPr>
          <w:rFonts w:eastAsia="Times New Roman" w:cs="Arial"/>
          <w:color w:val="auto"/>
          <w:lang w:eastAsia="de-DE"/>
        </w:rPr>
        <w:br/>
      </w:r>
      <w:r w:rsidR="0033606F">
        <w:fldChar w:fldCharType="begin"/>
      </w:r>
      <w:r w:rsidR="0033606F">
        <w:instrText xml:space="preserve"> HYPERLINK "</w:instrText>
      </w:r>
      <w:r w:rsidR="0033606F" w:rsidRPr="0033606F">
        <w:instrText>https://www.fs-ev.org/der-fs/veranstaltungen-des-fs/die-jahrestagungen/jahrestagung-2020-aachen/</w:instrText>
      </w:r>
      <w:r w:rsidR="0033606F">
        <w:instrText xml:space="preserve">" </w:instrText>
      </w:r>
      <w:r w:rsidR="0033606F">
        <w:fldChar w:fldCharType="separate"/>
      </w:r>
      <w:r w:rsidR="0033606F" w:rsidRPr="0033606F">
        <w:rPr>
          <w:rStyle w:val="Hyperlink"/>
        </w:rPr>
        <w:t>https://</w:t>
      </w:r>
      <w:ins w:id="2" w:author="Hartmut Schulze" w:date="2020-05-12T20:01:00Z">
        <w:r w:rsidR="0033606F" w:rsidRPr="0033606F">
          <w:rPr>
            <w:rStyle w:val="Hyperlink"/>
          </w:rPr>
          <w:t>www.</w:t>
        </w:r>
      </w:ins>
      <w:r w:rsidR="0033606F" w:rsidRPr="0033606F">
        <w:rPr>
          <w:rStyle w:val="Hyperlink"/>
        </w:rPr>
        <w:t>fs-ev.org/der-fs/veranstaltungen-des-fs/die-jahrestagungen/jahrestagung-2020-aachen/</w:t>
      </w:r>
      <w:ins w:id="3" w:author="Hartmut Schulze" w:date="2020-05-12T20:01:00Z">
        <w:r w:rsidR="0033606F">
          <w:fldChar w:fldCharType="end"/>
        </w:r>
      </w:ins>
    </w:p>
    <w:p w14:paraId="0A77925D" w14:textId="4D7FD88E" w:rsidR="0033606F" w:rsidDel="0033606F" w:rsidRDefault="0033606F" w:rsidP="00CE5AE1">
      <w:pPr>
        <w:shd w:val="clear" w:color="auto" w:fill="FFFFFF"/>
        <w:spacing w:before="100" w:beforeAutospacing="1" w:after="100" w:afterAutospacing="1" w:line="240" w:lineRule="auto"/>
        <w:rPr>
          <w:del w:id="4" w:author="Hartmut Schulze" w:date="2020-05-12T20:01:00Z"/>
        </w:rPr>
      </w:pPr>
    </w:p>
    <w:bookmarkEnd w:id="1"/>
    <w:p w14:paraId="764717C2" w14:textId="77777777" w:rsidR="00CE5AE1" w:rsidRPr="00E56D9C" w:rsidRDefault="00CE5AE1" w:rsidP="00E56D9C"/>
    <w:sectPr w:rsidR="00CE5AE1" w:rsidRPr="00E56D9C" w:rsidSect="004417A6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70A8" w14:textId="77777777" w:rsidR="009569C5" w:rsidRDefault="009569C5" w:rsidP="007151A3">
      <w:r>
        <w:separator/>
      </w:r>
    </w:p>
  </w:endnote>
  <w:endnote w:type="continuationSeparator" w:id="0">
    <w:p w14:paraId="1ABA8A39" w14:textId="77777777" w:rsidR="009569C5" w:rsidRDefault="009569C5" w:rsidP="007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3BB4" w14:textId="77777777" w:rsidR="009569C5" w:rsidRDefault="009569C5" w:rsidP="007151A3">
      <w:r>
        <w:separator/>
      </w:r>
    </w:p>
  </w:footnote>
  <w:footnote w:type="continuationSeparator" w:id="0">
    <w:p w14:paraId="5860D913" w14:textId="77777777" w:rsidR="009569C5" w:rsidRDefault="009569C5" w:rsidP="0071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0B61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766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85BBB"/>
    <w:multiLevelType w:val="multilevel"/>
    <w:tmpl w:val="F2124766"/>
    <w:styleLink w:val="StandardListe"/>
    <w:lvl w:ilvl="0">
      <w:start w:val="1"/>
      <w:numFmt w:val="bullet"/>
      <w:pStyle w:val="DMTAufzhlung"/>
      <w:lvlText w:val=""/>
      <w:lvlJc w:val="left"/>
      <w:pPr>
        <w:ind w:left="567" w:hanging="283"/>
      </w:pPr>
      <w:rPr>
        <w:rFonts w:ascii="Wingdings" w:hAnsi="Wingdings" w:hint="default"/>
        <w:color w:val="AE002A"/>
        <w:sz w:val="14"/>
      </w:rPr>
    </w:lvl>
    <w:lvl w:ilvl="1">
      <w:start w:val="1"/>
      <w:numFmt w:val="bullet"/>
      <w:lvlText w:val=""/>
      <w:lvlJc w:val="left"/>
      <w:pPr>
        <w:ind w:left="851" w:hanging="283"/>
      </w:pPr>
      <w:rPr>
        <w:rFonts w:ascii="Wingdings" w:hAnsi="Wingdings" w:hint="default"/>
        <w:color w:val="505056"/>
        <w:sz w:val="14"/>
      </w:rPr>
    </w:lvl>
    <w:lvl w:ilvl="2">
      <w:start w:val="1"/>
      <w:numFmt w:val="bullet"/>
      <w:lvlText w:val="­"/>
      <w:lvlJc w:val="left"/>
      <w:pPr>
        <w:ind w:left="1135" w:hanging="283"/>
      </w:pPr>
      <w:rPr>
        <w:rFonts w:ascii="Arial" w:hAnsi="Arial" w:hint="default"/>
        <w:color w:val="757575"/>
      </w:rPr>
    </w:lvl>
    <w:lvl w:ilvl="3">
      <w:start w:val="1"/>
      <w:numFmt w:val="bullet"/>
      <w:lvlText w:val="­"/>
      <w:lvlJc w:val="left"/>
      <w:pPr>
        <w:ind w:left="1419" w:hanging="283"/>
      </w:pPr>
      <w:rPr>
        <w:rFonts w:ascii="Arial" w:hAnsi="Arial" w:hint="default"/>
        <w:color w:val="757575"/>
      </w:rPr>
    </w:lvl>
    <w:lvl w:ilvl="4">
      <w:start w:val="1"/>
      <w:numFmt w:val="bullet"/>
      <w:lvlText w:val="­"/>
      <w:lvlJc w:val="left"/>
      <w:pPr>
        <w:ind w:left="1703" w:hanging="283"/>
      </w:pPr>
      <w:rPr>
        <w:rFonts w:ascii="Arial" w:hAnsi="Arial" w:hint="default"/>
        <w:color w:val="757575"/>
      </w:rPr>
    </w:lvl>
    <w:lvl w:ilvl="5">
      <w:start w:val="1"/>
      <w:numFmt w:val="bullet"/>
      <w:lvlText w:val="­"/>
      <w:lvlJc w:val="left"/>
      <w:pPr>
        <w:ind w:left="1987" w:hanging="283"/>
      </w:pPr>
      <w:rPr>
        <w:rFonts w:ascii="Arial" w:hAnsi="Arial" w:hint="default"/>
        <w:color w:val="757575"/>
      </w:rPr>
    </w:lvl>
    <w:lvl w:ilvl="6">
      <w:start w:val="1"/>
      <w:numFmt w:val="bullet"/>
      <w:lvlText w:val="­"/>
      <w:lvlJc w:val="left"/>
      <w:pPr>
        <w:ind w:left="2271" w:hanging="283"/>
      </w:pPr>
      <w:rPr>
        <w:rFonts w:ascii="Arial" w:hAnsi="Arial" w:hint="default"/>
        <w:color w:val="757575"/>
      </w:rPr>
    </w:lvl>
    <w:lvl w:ilvl="7">
      <w:start w:val="1"/>
      <w:numFmt w:val="bullet"/>
      <w:lvlText w:val="­"/>
      <w:lvlJc w:val="left"/>
      <w:pPr>
        <w:ind w:left="2555" w:hanging="283"/>
      </w:pPr>
      <w:rPr>
        <w:rFonts w:ascii="Arial" w:hAnsi="Arial" w:hint="default"/>
        <w:color w:val="757575"/>
      </w:rPr>
    </w:lvl>
    <w:lvl w:ilvl="8">
      <w:start w:val="1"/>
      <w:numFmt w:val="bullet"/>
      <w:lvlText w:val="­"/>
      <w:lvlJc w:val="left"/>
      <w:pPr>
        <w:ind w:left="2839" w:hanging="283"/>
      </w:pPr>
      <w:rPr>
        <w:rFonts w:ascii="Arial" w:hAnsi="Arial" w:hint="default"/>
        <w:color w:val="757575"/>
      </w:rPr>
    </w:lvl>
  </w:abstractNum>
  <w:abstractNum w:abstractNumId="3" w15:restartNumberingAfterBreak="0">
    <w:nsid w:val="0A7A20C5"/>
    <w:multiLevelType w:val="hybridMultilevel"/>
    <w:tmpl w:val="C100A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08A"/>
    <w:multiLevelType w:val="multilevel"/>
    <w:tmpl w:val="F2124766"/>
    <w:numStyleLink w:val="StandardListe"/>
  </w:abstractNum>
  <w:abstractNum w:abstractNumId="5" w15:restartNumberingAfterBreak="0">
    <w:nsid w:val="1999291C"/>
    <w:multiLevelType w:val="multilevel"/>
    <w:tmpl w:val="F2124766"/>
    <w:numStyleLink w:val="StandardListe"/>
  </w:abstractNum>
  <w:abstractNum w:abstractNumId="6" w15:restartNumberingAfterBreak="0">
    <w:nsid w:val="23662BAB"/>
    <w:multiLevelType w:val="hybridMultilevel"/>
    <w:tmpl w:val="5086B10A"/>
    <w:lvl w:ilvl="0" w:tplc="C254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002A"/>
        <w:sz w:val="14"/>
      </w:rPr>
    </w:lvl>
    <w:lvl w:ilvl="1" w:tplc="F1CEF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757575"/>
        <w:sz w:val="1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09D"/>
    <w:multiLevelType w:val="hybridMultilevel"/>
    <w:tmpl w:val="DFB01B82"/>
    <w:lvl w:ilvl="0" w:tplc="800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002A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6250"/>
    <w:multiLevelType w:val="hybridMultilevel"/>
    <w:tmpl w:val="CD3A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3217"/>
    <w:multiLevelType w:val="multilevel"/>
    <w:tmpl w:val="2376C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E002A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E84E14"/>
    <w:multiLevelType w:val="hybridMultilevel"/>
    <w:tmpl w:val="AA144B8E"/>
    <w:lvl w:ilvl="0" w:tplc="9190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002A"/>
        <w:sz w:val="14"/>
      </w:rPr>
    </w:lvl>
    <w:lvl w:ilvl="1" w:tplc="E8A80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7575"/>
        <w:sz w:val="1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1A3B"/>
    <w:multiLevelType w:val="hybridMultilevel"/>
    <w:tmpl w:val="6F36E4B2"/>
    <w:lvl w:ilvl="0" w:tplc="17C0A7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E002A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06637D1"/>
    <w:multiLevelType w:val="multilevel"/>
    <w:tmpl w:val="F2124766"/>
    <w:numStyleLink w:val="StandardListe"/>
  </w:abstractNum>
  <w:abstractNum w:abstractNumId="13" w15:restartNumberingAfterBreak="0">
    <w:nsid w:val="41DF59D5"/>
    <w:multiLevelType w:val="hybridMultilevel"/>
    <w:tmpl w:val="3402B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4B21"/>
    <w:multiLevelType w:val="hybridMultilevel"/>
    <w:tmpl w:val="EF4A6BF8"/>
    <w:lvl w:ilvl="0" w:tplc="C254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002A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16AB"/>
    <w:multiLevelType w:val="hybridMultilevel"/>
    <w:tmpl w:val="C0BEC9F6"/>
    <w:lvl w:ilvl="0" w:tplc="17C0A7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E00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7B41"/>
    <w:multiLevelType w:val="hybridMultilevel"/>
    <w:tmpl w:val="9364F81C"/>
    <w:lvl w:ilvl="0" w:tplc="C254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002A"/>
        <w:sz w:val="14"/>
      </w:rPr>
    </w:lvl>
    <w:lvl w:ilvl="1" w:tplc="558433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7575"/>
        <w:sz w:val="1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3B4"/>
    <w:multiLevelType w:val="multilevel"/>
    <w:tmpl w:val="F2124766"/>
    <w:numStyleLink w:val="StandardListe"/>
  </w:abstractNum>
  <w:abstractNum w:abstractNumId="18" w15:restartNumberingAfterBreak="0">
    <w:nsid w:val="551F5A0C"/>
    <w:multiLevelType w:val="hybridMultilevel"/>
    <w:tmpl w:val="6AAC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2946"/>
    <w:multiLevelType w:val="hybridMultilevel"/>
    <w:tmpl w:val="2DA0D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68BF"/>
    <w:multiLevelType w:val="multilevel"/>
    <w:tmpl w:val="3FC03EA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E002A"/>
        <w:sz w:val="14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757575"/>
        <w:sz w:val="14"/>
      </w:rPr>
    </w:lvl>
    <w:lvl w:ilvl="2">
      <w:start w:val="1"/>
      <w:numFmt w:val="bullet"/>
      <w:lvlText w:val="­"/>
      <w:lvlJc w:val="left"/>
      <w:pPr>
        <w:ind w:left="2268" w:hanging="567"/>
      </w:pPr>
      <w:rPr>
        <w:rFonts w:ascii="Arial" w:hAnsi="Arial" w:hint="default"/>
        <w:color w:val="757575"/>
      </w:rPr>
    </w:lvl>
    <w:lvl w:ilvl="3">
      <w:start w:val="1"/>
      <w:numFmt w:val="bullet"/>
      <w:lvlText w:val="­"/>
      <w:lvlJc w:val="left"/>
      <w:pPr>
        <w:ind w:left="2835" w:hanging="567"/>
      </w:pPr>
      <w:rPr>
        <w:rFonts w:ascii="Arial" w:hAnsi="Arial" w:hint="default"/>
        <w:color w:val="757575"/>
      </w:rPr>
    </w:lvl>
    <w:lvl w:ilvl="4">
      <w:start w:val="1"/>
      <w:numFmt w:val="bullet"/>
      <w:lvlText w:val="­"/>
      <w:lvlJc w:val="left"/>
      <w:pPr>
        <w:ind w:left="3402" w:hanging="567"/>
      </w:pPr>
      <w:rPr>
        <w:rFonts w:ascii="Arial" w:hAnsi="Arial" w:hint="default"/>
        <w:color w:val="757575"/>
      </w:rPr>
    </w:lvl>
    <w:lvl w:ilvl="5">
      <w:start w:val="1"/>
      <w:numFmt w:val="bullet"/>
      <w:lvlText w:val="­"/>
      <w:lvlJc w:val="left"/>
      <w:pPr>
        <w:ind w:left="3969" w:hanging="567"/>
      </w:pPr>
      <w:rPr>
        <w:rFonts w:ascii="Arial" w:hAnsi="Arial" w:hint="default"/>
        <w:color w:val="757575"/>
      </w:rPr>
    </w:lvl>
    <w:lvl w:ilvl="6">
      <w:start w:val="1"/>
      <w:numFmt w:val="bullet"/>
      <w:lvlText w:val="­"/>
      <w:lvlJc w:val="left"/>
      <w:pPr>
        <w:ind w:left="4536" w:hanging="567"/>
      </w:pPr>
      <w:rPr>
        <w:rFonts w:ascii="Arial" w:hAnsi="Arial" w:hint="default"/>
        <w:color w:val="757575"/>
      </w:rPr>
    </w:lvl>
    <w:lvl w:ilvl="7">
      <w:start w:val="1"/>
      <w:numFmt w:val="bullet"/>
      <w:lvlText w:val="­"/>
      <w:lvlJc w:val="left"/>
      <w:pPr>
        <w:ind w:left="5103" w:hanging="567"/>
      </w:pPr>
      <w:rPr>
        <w:rFonts w:ascii="Arial" w:hAnsi="Arial" w:hint="default"/>
        <w:color w:val="757575"/>
      </w:rPr>
    </w:lvl>
    <w:lvl w:ilvl="8">
      <w:start w:val="1"/>
      <w:numFmt w:val="bullet"/>
      <w:lvlText w:val="­"/>
      <w:lvlJc w:val="left"/>
      <w:pPr>
        <w:ind w:left="5670" w:hanging="567"/>
      </w:pPr>
      <w:rPr>
        <w:rFonts w:ascii="Arial" w:hAnsi="Arial" w:hint="default"/>
        <w:color w:val="757575"/>
      </w:rPr>
    </w:lvl>
  </w:abstractNum>
  <w:abstractNum w:abstractNumId="21" w15:restartNumberingAfterBreak="0">
    <w:nsid w:val="6D006D8A"/>
    <w:multiLevelType w:val="multilevel"/>
    <w:tmpl w:val="F2124766"/>
    <w:numStyleLink w:val="StandardListe"/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2"/>
    <w:lvlOverride w:ilvl="1">
      <w:lvl w:ilvl="1">
        <w:start w:val="1"/>
        <w:numFmt w:val="bullet"/>
        <w:lvlText w:val=""/>
        <w:lvlJc w:val="left"/>
        <w:pPr>
          <w:ind w:left="1134" w:hanging="283"/>
        </w:pPr>
        <w:rPr>
          <w:rFonts w:ascii="Wingdings" w:hAnsi="Wingdings" w:hint="default"/>
          <w:color w:val="505056"/>
          <w:sz w:val="14"/>
        </w:rPr>
      </w:lvl>
    </w:lvlOverride>
  </w:num>
  <w:num w:numId="12">
    <w:abstractNumId w:val="21"/>
  </w:num>
  <w:num w:numId="13">
    <w:abstractNumId w:val="20"/>
  </w:num>
  <w:num w:numId="14">
    <w:abstractNumId w:val="12"/>
  </w:num>
  <w:num w:numId="15">
    <w:abstractNumId w:val="3"/>
  </w:num>
  <w:num w:numId="16">
    <w:abstractNumId w:val="18"/>
  </w:num>
  <w:num w:numId="17">
    <w:abstractNumId w:val="19"/>
  </w:num>
  <w:num w:numId="18">
    <w:abstractNumId w:val="5"/>
  </w:num>
  <w:num w:numId="19">
    <w:abstractNumId w:val="17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tmut Schulze">
    <w15:presenceInfo w15:providerId="Windows Live" w15:userId="f46bd117a3c00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F0"/>
    <w:rsid w:val="0002660F"/>
    <w:rsid w:val="000C50FA"/>
    <w:rsid w:val="000C7434"/>
    <w:rsid w:val="000F1B07"/>
    <w:rsid w:val="00107A70"/>
    <w:rsid w:val="00112F2F"/>
    <w:rsid w:val="001210D4"/>
    <w:rsid w:val="00131CBE"/>
    <w:rsid w:val="00176AA2"/>
    <w:rsid w:val="00186EB8"/>
    <w:rsid w:val="001C34D5"/>
    <w:rsid w:val="001D29FF"/>
    <w:rsid w:val="001D6236"/>
    <w:rsid w:val="001F20C3"/>
    <w:rsid w:val="00212C26"/>
    <w:rsid w:val="00254C3F"/>
    <w:rsid w:val="00265A91"/>
    <w:rsid w:val="002B1BB0"/>
    <w:rsid w:val="00311259"/>
    <w:rsid w:val="00323C87"/>
    <w:rsid w:val="00325064"/>
    <w:rsid w:val="003276F0"/>
    <w:rsid w:val="0033606F"/>
    <w:rsid w:val="00346CD9"/>
    <w:rsid w:val="003525DC"/>
    <w:rsid w:val="0039020B"/>
    <w:rsid w:val="0039229D"/>
    <w:rsid w:val="003B7D3F"/>
    <w:rsid w:val="003C4C5F"/>
    <w:rsid w:val="003D3486"/>
    <w:rsid w:val="003E148A"/>
    <w:rsid w:val="003F0575"/>
    <w:rsid w:val="00411327"/>
    <w:rsid w:val="004230DC"/>
    <w:rsid w:val="004417A6"/>
    <w:rsid w:val="004541F3"/>
    <w:rsid w:val="00463E10"/>
    <w:rsid w:val="00490CA9"/>
    <w:rsid w:val="004C24B7"/>
    <w:rsid w:val="00513233"/>
    <w:rsid w:val="00515826"/>
    <w:rsid w:val="00531AF5"/>
    <w:rsid w:val="00536829"/>
    <w:rsid w:val="00541E24"/>
    <w:rsid w:val="00564A82"/>
    <w:rsid w:val="00580891"/>
    <w:rsid w:val="005A7A87"/>
    <w:rsid w:val="005D0494"/>
    <w:rsid w:val="005E0856"/>
    <w:rsid w:val="00614E1B"/>
    <w:rsid w:val="00633456"/>
    <w:rsid w:val="00642372"/>
    <w:rsid w:val="00662699"/>
    <w:rsid w:val="006B2722"/>
    <w:rsid w:val="006B726D"/>
    <w:rsid w:val="006E2A86"/>
    <w:rsid w:val="007151A3"/>
    <w:rsid w:val="00743F20"/>
    <w:rsid w:val="007514F4"/>
    <w:rsid w:val="007C3F61"/>
    <w:rsid w:val="00814161"/>
    <w:rsid w:val="00850D9B"/>
    <w:rsid w:val="00856D8A"/>
    <w:rsid w:val="008654B6"/>
    <w:rsid w:val="008919D2"/>
    <w:rsid w:val="008B779A"/>
    <w:rsid w:val="00931DEC"/>
    <w:rsid w:val="009456CB"/>
    <w:rsid w:val="009552E7"/>
    <w:rsid w:val="009569C5"/>
    <w:rsid w:val="009F1E54"/>
    <w:rsid w:val="009F526B"/>
    <w:rsid w:val="009F634A"/>
    <w:rsid w:val="00A1129C"/>
    <w:rsid w:val="00A51335"/>
    <w:rsid w:val="00A614FA"/>
    <w:rsid w:val="00A64237"/>
    <w:rsid w:val="00A65FAD"/>
    <w:rsid w:val="00B16570"/>
    <w:rsid w:val="00B31901"/>
    <w:rsid w:val="00BA40F5"/>
    <w:rsid w:val="00BD0937"/>
    <w:rsid w:val="00BE2911"/>
    <w:rsid w:val="00C21FC9"/>
    <w:rsid w:val="00C96107"/>
    <w:rsid w:val="00CB03FA"/>
    <w:rsid w:val="00CC327A"/>
    <w:rsid w:val="00CE0028"/>
    <w:rsid w:val="00CE465F"/>
    <w:rsid w:val="00CE5AE1"/>
    <w:rsid w:val="00D006B8"/>
    <w:rsid w:val="00D2153A"/>
    <w:rsid w:val="00D84660"/>
    <w:rsid w:val="00D94BAA"/>
    <w:rsid w:val="00E07EFB"/>
    <w:rsid w:val="00E43DE1"/>
    <w:rsid w:val="00E476A3"/>
    <w:rsid w:val="00E51AF3"/>
    <w:rsid w:val="00E56D9C"/>
    <w:rsid w:val="00EB76F0"/>
    <w:rsid w:val="00ED0893"/>
    <w:rsid w:val="00F17C7F"/>
    <w:rsid w:val="00F2265C"/>
    <w:rsid w:val="00F66497"/>
    <w:rsid w:val="00F81845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9C9"/>
  <w15:chartTrackingRefBased/>
  <w15:docId w15:val="{A0EBE662-1D52-4886-96E0-4CC7034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456"/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05056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FC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7C7C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5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D3D3F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1A3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15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1A3"/>
    <w:rPr>
      <w:rFonts w:ascii="Arial" w:hAnsi="Arial"/>
      <w:color w:val="000000"/>
    </w:rPr>
  </w:style>
  <w:style w:type="paragraph" w:styleId="KeinLeerraum">
    <w:name w:val="No Spacing"/>
    <w:uiPriority w:val="1"/>
    <w:semiHidden/>
    <w:qFormat/>
    <w:rsid w:val="007151A3"/>
    <w:rPr>
      <w:rFonts w:ascii="Arial" w:hAnsi="Arial"/>
      <w:color w:val="000000"/>
    </w:rPr>
  </w:style>
  <w:style w:type="character" w:styleId="Buchtitel">
    <w:name w:val="Book Title"/>
    <w:basedOn w:val="Absatz-Standardschriftart"/>
    <w:uiPriority w:val="33"/>
    <w:qFormat/>
    <w:rsid w:val="008919D2"/>
    <w:rPr>
      <w:b/>
      <w:bCs/>
      <w:i/>
      <w:iCs/>
      <w:spacing w:val="5"/>
    </w:rPr>
  </w:style>
  <w:style w:type="numbering" w:customStyle="1" w:styleId="StandardListe">
    <w:name w:val="Standard Liste"/>
    <w:basedOn w:val="KeineListe"/>
    <w:uiPriority w:val="99"/>
    <w:rsid w:val="00513233"/>
    <w:pPr>
      <w:numPr>
        <w:numId w:val="22"/>
      </w:numPr>
    </w:pPr>
  </w:style>
  <w:style w:type="paragraph" w:customStyle="1" w:styleId="DMTAufzhlung">
    <w:name w:val="DMT Aufzählung"/>
    <w:basedOn w:val="Standard"/>
    <w:uiPriority w:val="1"/>
    <w:qFormat/>
    <w:rsid w:val="00E56D9C"/>
    <w:pPr>
      <w:numPr>
        <w:numId w:val="23"/>
      </w:numPr>
      <w:spacing w:after="0" w:line="240" w:lineRule="atLeast"/>
    </w:pPr>
  </w:style>
  <w:style w:type="paragraph" w:styleId="Listenabsatz">
    <w:name w:val="List Paragraph"/>
    <w:basedOn w:val="Standard"/>
    <w:uiPriority w:val="34"/>
    <w:rsid w:val="00CE465F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1FC9"/>
    <w:rPr>
      <w:rFonts w:asciiTheme="majorHAnsi" w:eastAsiaTheme="majorEastAsia" w:hAnsiTheme="majorHAnsi" w:cstheme="majorBidi"/>
      <w:b/>
      <w:color w:val="505056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FC9"/>
    <w:rPr>
      <w:rFonts w:asciiTheme="majorHAnsi" w:eastAsiaTheme="majorEastAsia" w:hAnsiTheme="majorHAnsi" w:cstheme="majorBidi"/>
      <w:b/>
      <w:color w:val="7C7C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5826"/>
    <w:rPr>
      <w:rFonts w:asciiTheme="majorHAnsi" w:eastAsiaTheme="majorEastAsia" w:hAnsiTheme="majorHAnsi" w:cstheme="majorBidi"/>
      <w:color w:val="3D3D3F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A64237"/>
    <w:pPr>
      <w:numPr>
        <w:numId w:val="20"/>
      </w:numPr>
    </w:pPr>
  </w:style>
  <w:style w:type="character" w:styleId="Hyperlink">
    <w:name w:val="Hyperlink"/>
    <w:basedOn w:val="Absatz-Standardschriftart"/>
    <w:uiPriority w:val="99"/>
    <w:unhideWhenUsed/>
    <w:rsid w:val="00CE5AE1"/>
    <w:rPr>
      <w:color w:val="AE002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F20"/>
    <w:rPr>
      <w:rFonts w:ascii="Segoe UI" w:hAnsi="Segoe UI" w:cs="Segoe UI"/>
      <w:color w:val="000000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3606F"/>
    <w:rPr>
      <w:color w:val="AE002A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MT">
  <a:themeElements>
    <a:clrScheme name="DMT Group">
      <a:dk1>
        <a:srgbClr val="505056"/>
      </a:dk1>
      <a:lt1>
        <a:srgbClr val="FFFFFF"/>
      </a:lt1>
      <a:dk2>
        <a:srgbClr val="AE002A"/>
      </a:dk2>
      <a:lt2>
        <a:srgbClr val="D3D3D5"/>
      </a:lt2>
      <a:accent1>
        <a:srgbClr val="7C7C80"/>
      </a:accent1>
      <a:accent2>
        <a:srgbClr val="A7A7AA"/>
      </a:accent2>
      <a:accent3>
        <a:srgbClr val="6AAF23"/>
      </a:accent3>
      <a:accent4>
        <a:srgbClr val="008E8B"/>
      </a:accent4>
      <a:accent5>
        <a:srgbClr val="009EE0"/>
      </a:accent5>
      <a:accent6>
        <a:srgbClr val="006AB3"/>
      </a:accent6>
      <a:hlink>
        <a:srgbClr val="AE002A"/>
      </a:hlink>
      <a:folHlink>
        <a:srgbClr val="AE002A"/>
      </a:folHlink>
    </a:clrScheme>
    <a:fontScheme name="DM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3C54-5D41-4277-8EC2-699344D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Feinhals, Jörg Dr.</dc:creator>
  <cp:keywords/>
  <dc:description/>
  <cp:lastModifiedBy>Hartmut Schulze</cp:lastModifiedBy>
  <cp:revision>2</cp:revision>
  <dcterms:created xsi:type="dcterms:W3CDTF">2020-05-12T18:12:00Z</dcterms:created>
  <dcterms:modified xsi:type="dcterms:W3CDTF">2020-05-12T18:12:00Z</dcterms:modified>
</cp:coreProperties>
</file>